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BBD2E" w14:textId="77777777" w:rsidR="001D648F" w:rsidRDefault="006E173B">
      <w:pPr>
        <w:pBdr>
          <w:top w:val="nil"/>
          <w:left w:val="nil"/>
          <w:bottom w:val="nil"/>
          <w:right w:val="nil"/>
          <w:between w:val="nil"/>
        </w:pBdr>
        <w:spacing w:before="9"/>
        <w:jc w:val="center"/>
        <w:rPr>
          <w:rFonts w:ascii="Lato" w:eastAsia="Lato" w:hAnsi="Lato" w:cs="Lato"/>
          <w:b/>
          <w:color w:val="000000"/>
          <w:sz w:val="28"/>
          <w:szCs w:val="28"/>
        </w:rPr>
      </w:pPr>
      <w:r>
        <w:rPr>
          <w:rFonts w:ascii="Lato" w:eastAsia="Lato" w:hAnsi="Lato" w:cs="Lato"/>
          <w:b/>
          <w:noProof/>
          <w:color w:val="000000"/>
          <w:sz w:val="28"/>
          <w:szCs w:val="28"/>
        </w:rPr>
        <w:drawing>
          <wp:inline distT="0" distB="0" distL="0" distR="0" wp14:anchorId="282430E7" wp14:editId="0F74E763">
            <wp:extent cx="6485894" cy="1087297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85894" cy="10872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2DD6FCC" wp14:editId="5416ACBD">
            <wp:simplePos x="0" y="0"/>
            <wp:positionH relativeFrom="column">
              <wp:posOffset>993139</wp:posOffset>
            </wp:positionH>
            <wp:positionV relativeFrom="paragraph">
              <wp:posOffset>297815</wp:posOffset>
            </wp:positionV>
            <wp:extent cx="713825" cy="680318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3825" cy="6803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6927AC1" w14:textId="77777777" w:rsidR="001D648F" w:rsidRDefault="001D648F" w:rsidP="002B317E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libri" w:eastAsia="Calibri" w:hAnsi="Calibri" w:cs="Calibri"/>
          <w:b/>
          <w:color w:val="000000"/>
          <w:sz w:val="32"/>
          <w:szCs w:val="32"/>
        </w:rPr>
      </w:pPr>
    </w:p>
    <w:p w14:paraId="5C7BF615" w14:textId="77777777" w:rsidR="001D648F" w:rsidRPr="002B317E" w:rsidRDefault="006E173B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Calibri" w:eastAsia="Calibri" w:hAnsi="Calibri" w:cs="Calibri"/>
          <w:b/>
          <w:color w:val="000000"/>
          <w:sz w:val="32"/>
          <w:szCs w:val="32"/>
          <w:lang w:val="en-GB"/>
        </w:rPr>
      </w:pPr>
      <w:r w:rsidRPr="002B317E">
        <w:rPr>
          <w:rFonts w:ascii="Calibri" w:eastAsia="Calibri" w:hAnsi="Calibri" w:cs="Calibri"/>
          <w:b/>
          <w:sz w:val="32"/>
          <w:szCs w:val="32"/>
          <w:lang w:val="en-GB"/>
        </w:rPr>
        <w:t>Annex no 2 - The Waiter Contest</w:t>
      </w:r>
    </w:p>
    <w:p w14:paraId="1A9C77C5" w14:textId="77777777" w:rsidR="001D648F" w:rsidRPr="002B317E" w:rsidRDefault="006E173B">
      <w:pPr>
        <w:widowControl/>
        <w:numPr>
          <w:ilvl w:val="0"/>
          <w:numId w:val="1"/>
        </w:numPr>
        <w:spacing w:after="120"/>
        <w:ind w:left="720"/>
        <w:jc w:val="both"/>
        <w:rPr>
          <w:rFonts w:ascii="Times New Roman" w:eastAsia="Times New Roman" w:hAnsi="Times New Roman" w:cs="Times New Roman"/>
          <w:lang w:val="en-GB"/>
        </w:rPr>
      </w:pPr>
      <w:r w:rsidRPr="002B317E">
        <w:rPr>
          <w:rFonts w:ascii="Times New Roman" w:eastAsia="Times New Roman" w:hAnsi="Times New Roman" w:cs="Times New Roman"/>
          <w:lang w:val="en-GB"/>
        </w:rPr>
        <w:t>For the first stage, the participants are obliged to send in a photo of the arranged table and the menu card.</w:t>
      </w:r>
    </w:p>
    <w:p w14:paraId="7FAB88DE" w14:textId="71FE9254" w:rsidR="001D648F" w:rsidRPr="002B317E" w:rsidRDefault="006E173B">
      <w:pPr>
        <w:widowControl/>
        <w:numPr>
          <w:ilvl w:val="0"/>
          <w:numId w:val="1"/>
        </w:numPr>
        <w:spacing w:after="120"/>
        <w:ind w:left="720"/>
        <w:jc w:val="both"/>
        <w:rPr>
          <w:rFonts w:ascii="Times New Roman" w:eastAsia="Times New Roman" w:hAnsi="Times New Roman" w:cs="Times New Roman"/>
          <w:lang w:val="en-GB"/>
        </w:rPr>
      </w:pPr>
      <w:r w:rsidRPr="002B317E">
        <w:rPr>
          <w:rFonts w:ascii="Times New Roman" w:eastAsia="Times New Roman" w:hAnsi="Times New Roman" w:cs="Times New Roman"/>
          <w:lang w:val="en-GB"/>
        </w:rPr>
        <w:t xml:space="preserve">The participants ( 2-person teams ) qualified </w:t>
      </w:r>
      <w:r w:rsidR="002B317E">
        <w:rPr>
          <w:rFonts w:ascii="Times New Roman" w:eastAsia="Times New Roman" w:hAnsi="Times New Roman" w:cs="Times New Roman"/>
          <w:lang w:val="en-GB"/>
        </w:rPr>
        <w:t>for</w:t>
      </w:r>
      <w:r w:rsidRPr="002B317E">
        <w:rPr>
          <w:rFonts w:ascii="Times New Roman" w:eastAsia="Times New Roman" w:hAnsi="Times New Roman" w:cs="Times New Roman"/>
          <w:lang w:val="en-GB"/>
        </w:rPr>
        <w:t xml:space="preserve"> the in-person stage are requested to bring their own </w:t>
      </w:r>
      <w:r w:rsidR="002B317E">
        <w:rPr>
          <w:rFonts w:ascii="Times New Roman" w:eastAsia="Times New Roman" w:hAnsi="Times New Roman" w:cs="Times New Roman"/>
          <w:lang w:val="en-GB"/>
        </w:rPr>
        <w:t>table linen</w:t>
      </w:r>
      <w:r w:rsidRPr="002B317E">
        <w:rPr>
          <w:rFonts w:ascii="Times New Roman" w:eastAsia="Times New Roman" w:hAnsi="Times New Roman" w:cs="Times New Roman"/>
          <w:lang w:val="en-GB"/>
        </w:rPr>
        <w:t xml:space="preserve">, dinnerware, decoration elements, cards in A-5 format with the name of the table as well </w:t>
      </w:r>
      <w:r w:rsidR="002B317E">
        <w:rPr>
          <w:rFonts w:ascii="Times New Roman" w:eastAsia="Times New Roman" w:hAnsi="Times New Roman" w:cs="Times New Roman"/>
          <w:lang w:val="en-GB"/>
        </w:rPr>
        <w:t>as a</w:t>
      </w:r>
      <w:r w:rsidRPr="002B317E">
        <w:rPr>
          <w:rFonts w:ascii="Times New Roman" w:eastAsia="Times New Roman" w:hAnsi="Times New Roman" w:cs="Times New Roman"/>
          <w:lang w:val="en-GB"/>
        </w:rPr>
        <w:t xml:space="preserve"> pre-prepared menu card.</w:t>
      </w:r>
    </w:p>
    <w:p w14:paraId="72AEB7B6" w14:textId="77777777" w:rsidR="001D648F" w:rsidRPr="002B317E" w:rsidRDefault="006E173B">
      <w:pPr>
        <w:widowControl/>
        <w:numPr>
          <w:ilvl w:val="0"/>
          <w:numId w:val="1"/>
        </w:numPr>
        <w:spacing w:after="120" w:line="276" w:lineRule="auto"/>
        <w:ind w:left="720"/>
        <w:jc w:val="both"/>
        <w:rPr>
          <w:rFonts w:ascii="Times New Roman" w:eastAsia="Times New Roman" w:hAnsi="Times New Roman" w:cs="Times New Roman"/>
          <w:lang w:val="en-GB"/>
        </w:rPr>
      </w:pPr>
      <w:r w:rsidRPr="002B317E">
        <w:rPr>
          <w:rFonts w:ascii="Times New Roman" w:eastAsia="Times New Roman" w:hAnsi="Times New Roman" w:cs="Times New Roman"/>
          <w:lang w:val="en-GB"/>
        </w:rPr>
        <w:t xml:space="preserve">The organizer provides round tables of 1.5 m in diameter. The number of </w:t>
      </w:r>
      <w:r w:rsidRPr="002B317E">
        <w:rPr>
          <w:rFonts w:ascii="Times New Roman" w:eastAsia="Times New Roman" w:hAnsi="Times New Roman" w:cs="Times New Roman"/>
          <w:lang w:val="en-GB"/>
        </w:rPr>
        <w:t>the table will be assigned by a draw.</w:t>
      </w:r>
    </w:p>
    <w:p w14:paraId="33CAC61E" w14:textId="7727D940" w:rsidR="001D648F" w:rsidRDefault="006E173B">
      <w:pPr>
        <w:widowControl/>
        <w:numPr>
          <w:ilvl w:val="0"/>
          <w:numId w:val="1"/>
        </w:numPr>
        <w:spacing w:after="120" w:line="276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</w:t>
      </w:r>
      <w:proofErr w:type="spellStart"/>
      <w:r w:rsidR="002B317E"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</w:rPr>
        <w:t>articipants</w:t>
      </w:r>
      <w:proofErr w:type="spellEnd"/>
      <w:r>
        <w:rPr>
          <w:rFonts w:ascii="Times New Roman" w:eastAsia="Times New Roman" w:hAnsi="Times New Roman" w:cs="Times New Roman"/>
        </w:rPr>
        <w:t xml:space="preserve">:  </w:t>
      </w:r>
    </w:p>
    <w:p w14:paraId="051F3043" w14:textId="2ACE8BD3" w:rsidR="001D648F" w:rsidRPr="002B317E" w:rsidRDefault="002B317E" w:rsidP="002B317E">
      <w:pPr>
        <w:widowControl/>
        <w:spacing w:after="120" w:line="276" w:lineRule="auto"/>
        <w:ind w:left="720"/>
        <w:jc w:val="both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>-</w:t>
      </w:r>
      <w:r w:rsidRPr="002B317E">
        <w:rPr>
          <w:rFonts w:ascii="Times New Roman" w:eastAsia="Times New Roman" w:hAnsi="Times New Roman" w:cs="Times New Roman"/>
          <w:lang w:val="en-GB"/>
        </w:rPr>
        <w:t xml:space="preserve"> lay the tables for 4 according to the proposed menu  </w:t>
      </w:r>
    </w:p>
    <w:p w14:paraId="188B3922" w14:textId="5A0C1DE6" w:rsidR="001D648F" w:rsidRPr="002B317E" w:rsidRDefault="006E173B">
      <w:pPr>
        <w:widowControl/>
        <w:spacing w:after="120" w:line="276" w:lineRule="auto"/>
        <w:ind w:left="360"/>
        <w:jc w:val="both"/>
        <w:rPr>
          <w:rFonts w:ascii="Times New Roman" w:eastAsia="Times New Roman" w:hAnsi="Times New Roman" w:cs="Times New Roman"/>
          <w:lang w:val="en-GB"/>
        </w:rPr>
      </w:pPr>
      <w:r w:rsidRPr="002B317E">
        <w:rPr>
          <w:rFonts w:ascii="Times New Roman" w:eastAsia="Times New Roman" w:hAnsi="Times New Roman" w:cs="Times New Roman"/>
          <w:lang w:val="en-GB"/>
        </w:rPr>
        <w:t xml:space="preserve">      </w:t>
      </w:r>
      <w:r w:rsidR="002B317E">
        <w:rPr>
          <w:rFonts w:ascii="Times New Roman" w:eastAsia="Times New Roman" w:hAnsi="Times New Roman" w:cs="Times New Roman"/>
          <w:lang w:val="en-GB"/>
        </w:rPr>
        <w:t>-</w:t>
      </w:r>
      <w:r w:rsidRPr="002B317E">
        <w:rPr>
          <w:rFonts w:ascii="Times New Roman" w:eastAsia="Times New Roman" w:hAnsi="Times New Roman" w:cs="Times New Roman"/>
          <w:lang w:val="en-GB"/>
        </w:rPr>
        <w:t xml:space="preserve"> decorate the tables </w:t>
      </w:r>
      <w:r w:rsidR="002B317E">
        <w:rPr>
          <w:rFonts w:ascii="Times New Roman" w:eastAsia="Times New Roman" w:hAnsi="Times New Roman" w:cs="Times New Roman"/>
          <w:lang w:val="en-GB"/>
        </w:rPr>
        <w:t>following</w:t>
      </w:r>
      <w:r w:rsidRPr="002B317E">
        <w:rPr>
          <w:rFonts w:ascii="Times New Roman" w:eastAsia="Times New Roman" w:hAnsi="Times New Roman" w:cs="Times New Roman"/>
          <w:lang w:val="en-GB"/>
        </w:rPr>
        <w:t xml:space="preserve"> the theme</w:t>
      </w:r>
    </w:p>
    <w:p w14:paraId="301B8912" w14:textId="4C7A011E" w:rsidR="001D648F" w:rsidRPr="002B317E" w:rsidRDefault="006E173B">
      <w:pPr>
        <w:widowControl/>
        <w:spacing w:after="120" w:line="276" w:lineRule="auto"/>
        <w:ind w:left="360"/>
        <w:jc w:val="both"/>
        <w:rPr>
          <w:rFonts w:ascii="Times New Roman" w:eastAsia="Times New Roman" w:hAnsi="Times New Roman" w:cs="Times New Roman"/>
          <w:lang w:val="en-GB"/>
        </w:rPr>
      </w:pPr>
      <w:r w:rsidRPr="002B317E">
        <w:rPr>
          <w:rFonts w:ascii="Times New Roman" w:eastAsia="Times New Roman" w:hAnsi="Times New Roman" w:cs="Times New Roman"/>
          <w:lang w:val="en-GB"/>
        </w:rPr>
        <w:t xml:space="preserve">       </w:t>
      </w:r>
      <w:r w:rsidR="002B317E">
        <w:rPr>
          <w:rFonts w:ascii="Times New Roman" w:eastAsia="Times New Roman" w:hAnsi="Times New Roman" w:cs="Times New Roman"/>
          <w:lang w:val="en-GB"/>
        </w:rPr>
        <w:t xml:space="preserve">- </w:t>
      </w:r>
      <w:r w:rsidRPr="002B317E">
        <w:rPr>
          <w:rFonts w:ascii="Times New Roman" w:eastAsia="Times New Roman" w:hAnsi="Times New Roman" w:cs="Times New Roman"/>
          <w:lang w:val="en-GB"/>
        </w:rPr>
        <w:t>present the way of serving the dishes included in the menu</w:t>
      </w:r>
    </w:p>
    <w:p w14:paraId="2B664877" w14:textId="4E4091BB" w:rsidR="001D648F" w:rsidRPr="002B317E" w:rsidRDefault="006E173B">
      <w:pPr>
        <w:widowControl/>
        <w:spacing w:after="120" w:line="276" w:lineRule="auto"/>
        <w:ind w:left="360"/>
        <w:jc w:val="both"/>
        <w:rPr>
          <w:rFonts w:ascii="Times New Roman" w:eastAsia="Times New Roman" w:hAnsi="Times New Roman" w:cs="Times New Roman"/>
          <w:lang w:val="en-GB"/>
        </w:rPr>
      </w:pPr>
      <w:r w:rsidRPr="002B317E">
        <w:rPr>
          <w:rFonts w:ascii="Times New Roman" w:eastAsia="Times New Roman" w:hAnsi="Times New Roman" w:cs="Times New Roman"/>
          <w:lang w:val="en-GB"/>
        </w:rPr>
        <w:t xml:space="preserve">The setting and decoration of the table must not last more than 90 </w:t>
      </w:r>
      <w:r w:rsidR="002B317E">
        <w:rPr>
          <w:rFonts w:ascii="Times New Roman" w:eastAsia="Times New Roman" w:hAnsi="Times New Roman" w:cs="Times New Roman"/>
          <w:lang w:val="en-GB"/>
        </w:rPr>
        <w:t>minutes</w:t>
      </w:r>
      <w:r w:rsidRPr="002B317E">
        <w:rPr>
          <w:rFonts w:ascii="Times New Roman" w:eastAsia="Times New Roman" w:hAnsi="Times New Roman" w:cs="Times New Roman"/>
          <w:lang w:val="en-GB"/>
        </w:rPr>
        <w:t xml:space="preserve">. The beginning of the task is 9.00 a.m. The </w:t>
      </w:r>
      <w:r w:rsidR="002B317E">
        <w:rPr>
          <w:rFonts w:ascii="Times New Roman" w:eastAsia="Times New Roman" w:hAnsi="Times New Roman" w:cs="Times New Roman"/>
          <w:lang w:val="en-GB"/>
        </w:rPr>
        <w:t>table linen</w:t>
      </w:r>
      <w:r w:rsidRPr="002B317E">
        <w:rPr>
          <w:rFonts w:ascii="Times New Roman" w:eastAsia="Times New Roman" w:hAnsi="Times New Roman" w:cs="Times New Roman"/>
          <w:lang w:val="en-GB"/>
        </w:rPr>
        <w:t xml:space="preserve"> and dinnerware can be prepared beforehand on the waiters’ stand.</w:t>
      </w:r>
    </w:p>
    <w:p w14:paraId="4CE2D60B" w14:textId="77777777" w:rsidR="001D648F" w:rsidRPr="002B317E" w:rsidRDefault="006E173B">
      <w:pPr>
        <w:widowControl/>
        <w:numPr>
          <w:ilvl w:val="0"/>
          <w:numId w:val="1"/>
        </w:numPr>
        <w:spacing w:after="120" w:line="276" w:lineRule="auto"/>
        <w:ind w:left="720"/>
        <w:jc w:val="both"/>
        <w:rPr>
          <w:rFonts w:ascii="Times New Roman" w:eastAsia="Times New Roman" w:hAnsi="Times New Roman" w:cs="Times New Roman"/>
          <w:lang w:val="en-GB"/>
        </w:rPr>
      </w:pPr>
      <w:r w:rsidRPr="002B317E">
        <w:rPr>
          <w:rFonts w:ascii="Times New Roman" w:eastAsia="Times New Roman" w:hAnsi="Times New Roman" w:cs="Times New Roman"/>
          <w:lang w:val="en-GB"/>
        </w:rPr>
        <w:t>All of the guests sitting at the assigned table are supposed</w:t>
      </w:r>
      <w:r w:rsidRPr="002B317E">
        <w:rPr>
          <w:rFonts w:ascii="Times New Roman" w:eastAsia="Times New Roman" w:hAnsi="Times New Roman" w:cs="Times New Roman"/>
          <w:lang w:val="en-GB"/>
        </w:rPr>
        <w:t xml:space="preserve"> to be served during the tasting. </w:t>
      </w:r>
    </w:p>
    <w:sdt>
      <w:sdtPr>
        <w:tag w:val="goog_rdk_1"/>
        <w:id w:val="-57707647"/>
      </w:sdtPr>
      <w:sdtEndPr/>
      <w:sdtContent>
        <w:p w14:paraId="353A525E" w14:textId="77777777" w:rsidR="001D648F" w:rsidRPr="002B317E" w:rsidRDefault="006E173B">
          <w:pPr>
            <w:widowControl/>
            <w:numPr>
              <w:ilvl w:val="0"/>
              <w:numId w:val="1"/>
            </w:numPr>
            <w:spacing w:after="120" w:line="276" w:lineRule="auto"/>
            <w:ind w:left="720"/>
            <w:jc w:val="both"/>
            <w:rPr>
              <w:ins w:id="0" w:author="Maciej Kędzior" w:date="2024-01-07T21:51:00Z"/>
              <w:rFonts w:ascii="Times New Roman" w:eastAsia="Times New Roman" w:hAnsi="Times New Roman" w:cs="Times New Roman"/>
              <w:lang w:val="en-GB"/>
            </w:rPr>
          </w:pPr>
          <w:r w:rsidRPr="002B317E">
            <w:rPr>
              <w:rFonts w:ascii="Times New Roman" w:eastAsia="Times New Roman" w:hAnsi="Times New Roman" w:cs="Times New Roman"/>
              <w:lang w:val="en-GB"/>
            </w:rPr>
            <w:t xml:space="preserve">Score and assessment ( 30 points max )  </w:t>
          </w:r>
          <w:sdt>
            <w:sdtPr>
              <w:tag w:val="goog_rdk_0"/>
              <w:id w:val="1174225853"/>
            </w:sdtPr>
            <w:sdtEndPr/>
            <w:sdtContent/>
          </w:sdt>
        </w:p>
      </w:sdtContent>
    </w:sdt>
    <w:sdt>
      <w:sdtPr>
        <w:tag w:val="goog_rdk_4"/>
        <w:id w:val="1354922378"/>
      </w:sdtPr>
      <w:sdtEndPr/>
      <w:sdtContent>
        <w:p w14:paraId="1976A8FB" w14:textId="58E6B9A3" w:rsidR="001D648F" w:rsidRPr="002B317E" w:rsidRDefault="006E173B" w:rsidP="002B317E">
          <w:pPr>
            <w:widowControl/>
            <w:spacing w:after="120" w:line="276" w:lineRule="auto"/>
            <w:ind w:left="720"/>
            <w:jc w:val="both"/>
            <w:rPr>
              <w:ins w:id="1" w:author="Maciej Kędzior" w:date="2024-01-07T21:51:00Z"/>
              <w:rFonts w:ascii="Times New Roman" w:eastAsia="Times New Roman" w:hAnsi="Times New Roman" w:cs="Times New Roman"/>
              <w:lang w:val="en-GB"/>
            </w:rPr>
          </w:pPr>
          <w:sdt>
            <w:sdtPr>
              <w:tag w:val="goog_rdk_2"/>
              <w:id w:val="1795642841"/>
            </w:sdtPr>
            <w:sdtEndPr/>
            <w:sdtContent>
              <w:r w:rsidR="002B317E">
                <w:rPr>
                  <w:rFonts w:ascii="Times New Roman" w:eastAsia="Times New Roman" w:hAnsi="Times New Roman" w:cs="Times New Roman"/>
                  <w:lang w:val="en-GB"/>
                </w:rPr>
                <w:t xml:space="preserve">- </w:t>
              </w:r>
            </w:sdtContent>
          </w:sdt>
          <w:r w:rsidR="002B317E">
            <w:rPr>
              <w:rFonts w:ascii="Times New Roman" w:eastAsia="Times New Roman" w:hAnsi="Times New Roman" w:cs="Times New Roman"/>
              <w:lang w:val="en-GB"/>
            </w:rPr>
            <w:t>w</w:t>
          </w:r>
          <w:r w:rsidRPr="002B317E">
            <w:rPr>
              <w:rFonts w:ascii="Times New Roman" w:eastAsia="Times New Roman" w:hAnsi="Times New Roman" w:cs="Times New Roman"/>
              <w:lang w:val="en-GB"/>
            </w:rPr>
            <w:t>ork organization during setting the table task ( 0-3 pts)</w:t>
          </w:r>
          <w:sdt>
            <w:sdtPr>
              <w:tag w:val="goog_rdk_3"/>
              <w:id w:val="-1105415965"/>
              <w:showingPlcHdr/>
            </w:sdtPr>
            <w:sdtEndPr/>
            <w:sdtContent>
              <w:r w:rsidR="002B317E" w:rsidRPr="002B317E">
                <w:rPr>
                  <w:lang w:val="en-GB"/>
                </w:rPr>
                <w:t xml:space="preserve">     </w:t>
              </w:r>
            </w:sdtContent>
          </w:sdt>
        </w:p>
      </w:sdtContent>
    </w:sdt>
    <w:sdt>
      <w:sdtPr>
        <w:tag w:val="goog_rdk_7"/>
        <w:id w:val="-244266017"/>
      </w:sdtPr>
      <w:sdtEndPr/>
      <w:sdtContent>
        <w:p w14:paraId="783D6DF0" w14:textId="25D6C939" w:rsidR="001D648F" w:rsidRPr="002B317E" w:rsidRDefault="006E173B">
          <w:pPr>
            <w:widowControl/>
            <w:spacing w:after="120" w:line="276" w:lineRule="auto"/>
            <w:ind w:left="360"/>
            <w:jc w:val="both"/>
            <w:rPr>
              <w:ins w:id="2" w:author="Maciej Kędzior" w:date="2024-01-07T21:51:00Z"/>
              <w:rFonts w:ascii="Times New Roman" w:eastAsia="Times New Roman" w:hAnsi="Times New Roman" w:cs="Times New Roman"/>
              <w:lang w:val="en-GB"/>
            </w:rPr>
          </w:pPr>
          <w:r w:rsidRPr="002B317E">
            <w:rPr>
              <w:rFonts w:ascii="Times New Roman" w:eastAsia="Times New Roman" w:hAnsi="Times New Roman" w:cs="Times New Roman"/>
              <w:lang w:val="en-GB"/>
            </w:rPr>
            <w:t xml:space="preserve"> </w:t>
          </w:r>
          <w:sdt>
            <w:sdtPr>
              <w:tag w:val="goog_rdk_5"/>
              <w:id w:val="-208573626"/>
            </w:sdtPr>
            <w:sdtEndPr/>
            <w:sdtContent>
              <w:ins w:id="3" w:author="Maciej Kędzior" w:date="2024-01-07T21:54:00Z">
                <w:r w:rsidRPr="002B317E">
                  <w:rPr>
                    <w:rFonts w:ascii="Times New Roman" w:eastAsia="Times New Roman" w:hAnsi="Times New Roman" w:cs="Times New Roman"/>
                    <w:lang w:val="en-GB"/>
                  </w:rPr>
                  <w:t xml:space="preserve">      </w:t>
                </w:r>
              </w:ins>
            </w:sdtContent>
          </w:sdt>
          <w:r w:rsidRPr="002B317E">
            <w:rPr>
              <w:rFonts w:ascii="Times New Roman" w:eastAsia="Times New Roman" w:hAnsi="Times New Roman" w:cs="Times New Roman"/>
              <w:lang w:val="en-GB"/>
            </w:rPr>
            <w:t xml:space="preserve"> </w:t>
          </w:r>
          <w:r w:rsidR="002B317E">
            <w:rPr>
              <w:rFonts w:ascii="Times New Roman" w:eastAsia="Times New Roman" w:hAnsi="Times New Roman" w:cs="Times New Roman"/>
              <w:lang w:val="en-GB"/>
            </w:rPr>
            <w:t>-p</w:t>
          </w:r>
          <w:r w:rsidRPr="002B317E">
            <w:rPr>
              <w:rFonts w:ascii="Times New Roman" w:eastAsia="Times New Roman" w:hAnsi="Times New Roman" w:cs="Times New Roman"/>
              <w:lang w:val="en-GB"/>
            </w:rPr>
            <w:t>rofessional appearance ( 0-3 pts )</w:t>
          </w:r>
          <w:sdt>
            <w:sdtPr>
              <w:tag w:val="goog_rdk_6"/>
              <w:id w:val="-1531257378"/>
              <w:showingPlcHdr/>
            </w:sdtPr>
            <w:sdtEndPr/>
            <w:sdtContent>
              <w:r w:rsidR="002B317E" w:rsidRPr="002B317E">
                <w:rPr>
                  <w:lang w:val="en-GB"/>
                </w:rPr>
                <w:t xml:space="preserve">     </w:t>
              </w:r>
            </w:sdtContent>
          </w:sdt>
        </w:p>
      </w:sdtContent>
    </w:sdt>
    <w:sdt>
      <w:sdtPr>
        <w:tag w:val="goog_rdk_10"/>
        <w:id w:val="-1598546530"/>
      </w:sdtPr>
      <w:sdtEndPr/>
      <w:sdtContent>
        <w:p w14:paraId="67AF7856" w14:textId="59CBD231" w:rsidR="001D648F" w:rsidRPr="002B317E" w:rsidRDefault="006E173B">
          <w:pPr>
            <w:widowControl/>
            <w:spacing w:after="120" w:line="276" w:lineRule="auto"/>
            <w:ind w:left="360"/>
            <w:jc w:val="both"/>
            <w:rPr>
              <w:ins w:id="4" w:author="Maciej Kędzior" w:date="2024-01-07T21:51:00Z"/>
              <w:rFonts w:ascii="Times New Roman" w:eastAsia="Times New Roman" w:hAnsi="Times New Roman" w:cs="Times New Roman"/>
              <w:lang w:val="en-GB"/>
            </w:rPr>
          </w:pPr>
          <w:r w:rsidRPr="002B317E">
            <w:rPr>
              <w:rFonts w:ascii="Times New Roman" w:eastAsia="Times New Roman" w:hAnsi="Times New Roman" w:cs="Times New Roman"/>
              <w:lang w:val="en-GB"/>
            </w:rPr>
            <w:t xml:space="preserve"> </w:t>
          </w:r>
          <w:sdt>
            <w:sdtPr>
              <w:tag w:val="goog_rdk_8"/>
              <w:id w:val="-1651518531"/>
            </w:sdtPr>
            <w:sdtEndPr/>
            <w:sdtContent>
              <w:ins w:id="5" w:author="Maciej Kędzior" w:date="2024-01-07T21:55:00Z">
                <w:r w:rsidRPr="002B317E">
                  <w:rPr>
                    <w:rFonts w:ascii="Times New Roman" w:eastAsia="Times New Roman" w:hAnsi="Times New Roman" w:cs="Times New Roman"/>
                    <w:lang w:val="en-GB"/>
                  </w:rPr>
                  <w:t xml:space="preserve">      </w:t>
                </w:r>
              </w:ins>
            </w:sdtContent>
          </w:sdt>
          <w:r w:rsidRPr="002B317E">
            <w:rPr>
              <w:rFonts w:ascii="Times New Roman" w:eastAsia="Times New Roman" w:hAnsi="Times New Roman" w:cs="Times New Roman"/>
              <w:lang w:val="en-GB"/>
            </w:rPr>
            <w:t xml:space="preserve"> </w:t>
          </w:r>
          <w:r w:rsidR="002B317E">
            <w:rPr>
              <w:rFonts w:ascii="Times New Roman" w:eastAsia="Times New Roman" w:hAnsi="Times New Roman" w:cs="Times New Roman"/>
              <w:lang w:val="en-GB"/>
            </w:rPr>
            <w:t>- t</w:t>
          </w:r>
          <w:r w:rsidRPr="002B317E">
            <w:rPr>
              <w:rFonts w:ascii="Times New Roman" w:eastAsia="Times New Roman" w:hAnsi="Times New Roman" w:cs="Times New Roman"/>
              <w:lang w:val="en-GB"/>
            </w:rPr>
            <w:t>able arrangement ( 0-3 pts )</w:t>
          </w:r>
          <w:sdt>
            <w:sdtPr>
              <w:tag w:val="goog_rdk_9"/>
              <w:id w:val="1495535880"/>
            </w:sdtPr>
            <w:sdtEndPr/>
            <w:sdtContent/>
          </w:sdt>
        </w:p>
      </w:sdtContent>
    </w:sdt>
    <w:sdt>
      <w:sdtPr>
        <w:tag w:val="goog_rdk_13"/>
        <w:id w:val="-63722702"/>
      </w:sdtPr>
      <w:sdtEndPr/>
      <w:sdtContent>
        <w:p w14:paraId="51A867AA" w14:textId="4192DB0F" w:rsidR="001D648F" w:rsidRPr="002B317E" w:rsidRDefault="006E173B">
          <w:pPr>
            <w:widowControl/>
            <w:spacing w:after="120" w:line="276" w:lineRule="auto"/>
            <w:ind w:left="360"/>
            <w:jc w:val="both"/>
            <w:rPr>
              <w:ins w:id="6" w:author="Maciej Kędzior" w:date="2024-01-07T21:51:00Z"/>
              <w:rFonts w:ascii="Times New Roman" w:eastAsia="Times New Roman" w:hAnsi="Times New Roman" w:cs="Times New Roman"/>
              <w:lang w:val="en-GB"/>
            </w:rPr>
          </w:pPr>
          <w:r w:rsidRPr="002B317E">
            <w:rPr>
              <w:rFonts w:ascii="Times New Roman" w:eastAsia="Times New Roman" w:hAnsi="Times New Roman" w:cs="Times New Roman"/>
              <w:lang w:val="en-GB"/>
            </w:rPr>
            <w:t xml:space="preserve">  </w:t>
          </w:r>
          <w:sdt>
            <w:sdtPr>
              <w:tag w:val="goog_rdk_11"/>
              <w:id w:val="-2039110236"/>
            </w:sdtPr>
            <w:sdtEndPr/>
            <w:sdtContent>
              <w:ins w:id="7" w:author="Maciej Kędzior" w:date="2024-01-07T21:55:00Z">
                <w:r w:rsidRPr="002B317E">
                  <w:rPr>
                    <w:rFonts w:ascii="Times New Roman" w:eastAsia="Times New Roman" w:hAnsi="Times New Roman" w:cs="Times New Roman"/>
                    <w:lang w:val="en-GB"/>
                  </w:rPr>
                  <w:t xml:space="preserve">      </w:t>
                </w:r>
              </w:ins>
              <w:r w:rsidR="002B317E">
                <w:rPr>
                  <w:rFonts w:ascii="Times New Roman" w:eastAsia="Times New Roman" w:hAnsi="Times New Roman" w:cs="Times New Roman"/>
                  <w:lang w:val="en-GB"/>
                </w:rPr>
                <w:t>- a</w:t>
              </w:r>
            </w:sdtContent>
          </w:sdt>
          <w:r w:rsidRPr="002B317E">
            <w:rPr>
              <w:rFonts w:ascii="Times New Roman" w:eastAsia="Times New Roman" w:hAnsi="Times New Roman" w:cs="Times New Roman"/>
              <w:lang w:val="en-GB"/>
            </w:rPr>
            <w:t>ccuracy of table setting ( 0-5 pts</w:t>
          </w:r>
          <w:sdt>
            <w:sdtPr>
              <w:tag w:val="goog_rdk_12"/>
              <w:id w:val="-248733993"/>
            </w:sdtPr>
            <w:sdtEndPr/>
            <w:sdtContent>
              <w:ins w:id="8" w:author="Maciej Kędzior" w:date="2024-01-07T21:51:00Z">
                <w:r w:rsidRPr="002B317E">
                  <w:rPr>
                    <w:rFonts w:ascii="Times New Roman" w:eastAsia="Times New Roman" w:hAnsi="Times New Roman" w:cs="Times New Roman"/>
                    <w:lang w:val="en-GB"/>
                  </w:rPr>
                  <w:t>)</w:t>
                </w:r>
              </w:ins>
            </w:sdtContent>
          </w:sdt>
        </w:p>
      </w:sdtContent>
    </w:sdt>
    <w:sdt>
      <w:sdtPr>
        <w:tag w:val="goog_rdk_16"/>
        <w:id w:val="-484162999"/>
      </w:sdtPr>
      <w:sdtEndPr/>
      <w:sdtContent>
        <w:p w14:paraId="449DB83A" w14:textId="6C914D38" w:rsidR="001D648F" w:rsidRPr="002B317E" w:rsidRDefault="006E173B">
          <w:pPr>
            <w:widowControl/>
            <w:spacing w:after="120" w:line="276" w:lineRule="auto"/>
            <w:ind w:left="360"/>
            <w:jc w:val="both"/>
            <w:rPr>
              <w:ins w:id="9" w:author="Maciej Kędzior" w:date="2024-01-07T21:52:00Z"/>
              <w:rFonts w:ascii="Times New Roman" w:eastAsia="Times New Roman" w:hAnsi="Times New Roman" w:cs="Times New Roman"/>
              <w:lang w:val="en-GB"/>
            </w:rPr>
          </w:pPr>
          <w:r w:rsidRPr="002B317E">
            <w:rPr>
              <w:rFonts w:ascii="Times New Roman" w:eastAsia="Times New Roman" w:hAnsi="Times New Roman" w:cs="Times New Roman"/>
              <w:lang w:val="en-GB"/>
            </w:rPr>
            <w:t xml:space="preserve"> </w:t>
          </w:r>
          <w:sdt>
            <w:sdtPr>
              <w:tag w:val="goog_rdk_14"/>
              <w:id w:val="150957618"/>
            </w:sdtPr>
            <w:sdtEndPr/>
            <w:sdtContent>
              <w:ins w:id="10" w:author="Maciej Kędzior" w:date="2024-01-07T21:55:00Z">
                <w:r w:rsidRPr="002B317E">
                  <w:rPr>
                    <w:rFonts w:ascii="Times New Roman" w:eastAsia="Times New Roman" w:hAnsi="Times New Roman" w:cs="Times New Roman"/>
                    <w:lang w:val="en-GB"/>
                  </w:rPr>
                  <w:t xml:space="preserve">      </w:t>
                </w:r>
              </w:ins>
              <w:r w:rsidR="002B317E">
                <w:rPr>
                  <w:rFonts w:ascii="Times New Roman" w:eastAsia="Times New Roman" w:hAnsi="Times New Roman" w:cs="Times New Roman"/>
                  <w:lang w:val="en-GB"/>
                </w:rPr>
                <w:t xml:space="preserve">- </w:t>
              </w:r>
            </w:sdtContent>
          </w:sdt>
          <w:r w:rsidRPr="002B317E">
            <w:rPr>
              <w:rFonts w:ascii="Times New Roman" w:eastAsia="Times New Roman" w:hAnsi="Times New Roman" w:cs="Times New Roman"/>
              <w:lang w:val="en-GB"/>
            </w:rPr>
            <w:t xml:space="preserve"> </w:t>
          </w:r>
          <w:r w:rsidR="002B317E">
            <w:rPr>
              <w:rFonts w:ascii="Times New Roman" w:eastAsia="Times New Roman" w:hAnsi="Times New Roman" w:cs="Times New Roman"/>
              <w:lang w:val="en-GB"/>
            </w:rPr>
            <w:t>c</w:t>
          </w:r>
          <w:r w:rsidRPr="002B317E">
            <w:rPr>
              <w:rFonts w:ascii="Times New Roman" w:eastAsia="Times New Roman" w:hAnsi="Times New Roman" w:cs="Times New Roman"/>
              <w:lang w:val="en-GB"/>
            </w:rPr>
            <w:t>reativity ( 0-2 pts )</w:t>
          </w:r>
          <w:sdt>
            <w:sdtPr>
              <w:tag w:val="goog_rdk_15"/>
              <w:id w:val="-785347907"/>
              <w:showingPlcHdr/>
            </w:sdtPr>
            <w:sdtEndPr/>
            <w:sdtContent>
              <w:r w:rsidR="002B317E">
                <w:t xml:space="preserve">     </w:t>
              </w:r>
            </w:sdtContent>
          </w:sdt>
        </w:p>
      </w:sdtContent>
    </w:sdt>
    <w:sdt>
      <w:sdtPr>
        <w:tag w:val="goog_rdk_18"/>
        <w:id w:val="-334689998"/>
      </w:sdtPr>
      <w:sdtEndPr/>
      <w:sdtContent>
        <w:p w14:paraId="71B1703E" w14:textId="10321661" w:rsidR="001D648F" w:rsidRPr="002B317E" w:rsidRDefault="006E173B">
          <w:pPr>
            <w:widowControl/>
            <w:spacing w:after="120" w:line="276" w:lineRule="auto"/>
            <w:ind w:left="360"/>
            <w:jc w:val="both"/>
            <w:rPr>
              <w:ins w:id="11" w:author="Maciej Kędzior" w:date="2024-01-07T21:52:00Z"/>
              <w:rFonts w:ascii="Times New Roman" w:eastAsia="Times New Roman" w:hAnsi="Times New Roman" w:cs="Times New Roman"/>
              <w:lang w:val="en-GB"/>
            </w:rPr>
          </w:pPr>
          <w:r w:rsidRPr="002B317E">
            <w:rPr>
              <w:rFonts w:ascii="Times New Roman" w:eastAsia="Times New Roman" w:hAnsi="Times New Roman" w:cs="Times New Roman"/>
              <w:lang w:val="en-GB"/>
            </w:rPr>
            <w:t xml:space="preserve">       </w:t>
          </w:r>
          <w:r w:rsidR="002B317E">
            <w:rPr>
              <w:rFonts w:ascii="Times New Roman" w:eastAsia="Times New Roman" w:hAnsi="Times New Roman" w:cs="Times New Roman"/>
              <w:lang w:val="en-GB"/>
            </w:rPr>
            <w:t>- a</w:t>
          </w:r>
          <w:r w:rsidRPr="002B317E">
            <w:rPr>
              <w:rFonts w:ascii="Times New Roman" w:eastAsia="Times New Roman" w:hAnsi="Times New Roman" w:cs="Times New Roman"/>
              <w:lang w:val="en-GB"/>
            </w:rPr>
            <w:t>wareness of the rules of customer service ( 0-7 pts )</w:t>
          </w:r>
          <w:sdt>
            <w:sdtPr>
              <w:tag w:val="goog_rdk_17"/>
              <w:id w:val="1043484155"/>
            </w:sdtPr>
            <w:sdtEndPr/>
            <w:sdtContent/>
          </w:sdt>
        </w:p>
      </w:sdtContent>
    </w:sdt>
    <w:p w14:paraId="3F2BFF4C" w14:textId="301B5CED" w:rsidR="001D648F" w:rsidRPr="002B317E" w:rsidRDefault="006E173B">
      <w:pPr>
        <w:widowControl/>
        <w:spacing w:after="120" w:line="276" w:lineRule="auto"/>
        <w:ind w:left="360"/>
        <w:jc w:val="both"/>
        <w:rPr>
          <w:rFonts w:ascii="Times New Roman" w:eastAsia="Times New Roman" w:hAnsi="Times New Roman" w:cs="Times New Roman"/>
          <w:lang w:val="en-GB"/>
        </w:rPr>
      </w:pPr>
      <w:r w:rsidRPr="002B317E">
        <w:rPr>
          <w:rFonts w:ascii="Times New Roman" w:eastAsia="Times New Roman" w:hAnsi="Times New Roman" w:cs="Times New Roman"/>
          <w:lang w:val="en-GB"/>
        </w:rPr>
        <w:t xml:space="preserve">  </w:t>
      </w:r>
      <w:sdt>
        <w:sdtPr>
          <w:tag w:val="goog_rdk_19"/>
          <w:id w:val="77181807"/>
        </w:sdtPr>
        <w:sdtEndPr/>
        <w:sdtContent>
          <w:ins w:id="12" w:author="Maciej Kędzior" w:date="2024-01-07T21:56:00Z">
            <w:r w:rsidRPr="002B317E">
              <w:rPr>
                <w:rFonts w:ascii="Times New Roman" w:eastAsia="Times New Roman" w:hAnsi="Times New Roman" w:cs="Times New Roman"/>
                <w:lang w:val="en-GB"/>
              </w:rPr>
              <w:t xml:space="preserve">  </w:t>
            </w:r>
          </w:ins>
        </w:sdtContent>
      </w:sdt>
      <w:r w:rsidRPr="002B317E">
        <w:rPr>
          <w:rFonts w:ascii="Times New Roman" w:eastAsia="Times New Roman" w:hAnsi="Times New Roman" w:cs="Times New Roman"/>
          <w:lang w:val="en-GB"/>
        </w:rPr>
        <w:t xml:space="preserve">Guest service presentation </w:t>
      </w:r>
      <w:r w:rsidR="002B317E">
        <w:rPr>
          <w:rFonts w:ascii="Times New Roman" w:eastAsia="Times New Roman" w:hAnsi="Times New Roman" w:cs="Times New Roman"/>
          <w:lang w:val="en-GB"/>
        </w:rPr>
        <w:t>by</w:t>
      </w:r>
      <w:r w:rsidRPr="002B317E">
        <w:rPr>
          <w:rFonts w:ascii="Times New Roman" w:eastAsia="Times New Roman" w:hAnsi="Times New Roman" w:cs="Times New Roman"/>
          <w:lang w:val="en-GB"/>
        </w:rPr>
        <w:t xml:space="preserve"> the chosen menu In the contest limits, the participants are</w:t>
      </w:r>
      <w:r w:rsidR="002B317E">
        <w:rPr>
          <w:rFonts w:ascii="Times New Roman" w:eastAsia="Times New Roman" w:hAnsi="Times New Roman" w:cs="Times New Roman"/>
          <w:lang w:val="en-GB"/>
        </w:rPr>
        <w:t xml:space="preserve"> </w:t>
      </w:r>
      <w:r w:rsidRPr="002B317E">
        <w:rPr>
          <w:rFonts w:ascii="Times New Roman" w:eastAsia="Times New Roman" w:hAnsi="Times New Roman" w:cs="Times New Roman"/>
          <w:lang w:val="en-GB"/>
        </w:rPr>
        <w:t xml:space="preserve">supposed to give reasons for </w:t>
      </w:r>
      <w:r w:rsidR="002B317E">
        <w:rPr>
          <w:rFonts w:ascii="Times New Roman" w:eastAsia="Times New Roman" w:hAnsi="Times New Roman" w:cs="Times New Roman"/>
          <w:lang w:val="en-GB"/>
        </w:rPr>
        <w:t xml:space="preserve">the </w:t>
      </w:r>
      <w:r w:rsidRPr="002B317E">
        <w:rPr>
          <w:rFonts w:ascii="Times New Roman" w:eastAsia="Times New Roman" w:hAnsi="Times New Roman" w:cs="Times New Roman"/>
          <w:lang w:val="en-GB"/>
        </w:rPr>
        <w:t xml:space="preserve">dishes and beverages selection as well as the method of serving them. </w:t>
      </w:r>
    </w:p>
    <w:p w14:paraId="15EDDB5B" w14:textId="77777777" w:rsidR="001D648F" w:rsidRPr="002B317E" w:rsidRDefault="006E173B">
      <w:pPr>
        <w:widowControl/>
        <w:spacing w:after="120" w:line="276" w:lineRule="auto"/>
        <w:ind w:left="360"/>
        <w:jc w:val="both"/>
        <w:rPr>
          <w:rFonts w:ascii="Times New Roman" w:eastAsia="Times New Roman" w:hAnsi="Times New Roman" w:cs="Times New Roman"/>
          <w:lang w:val="en-GB"/>
        </w:rPr>
      </w:pPr>
      <w:r w:rsidRPr="002B317E">
        <w:rPr>
          <w:rFonts w:ascii="Times New Roman" w:eastAsia="Times New Roman" w:hAnsi="Times New Roman" w:cs="Times New Roman"/>
          <w:lang w:val="en-GB"/>
        </w:rPr>
        <w:t>The tutor ( group leader ) is allowed to be present at the time of assessment of their stud</w:t>
      </w:r>
      <w:r w:rsidRPr="002B317E">
        <w:rPr>
          <w:rFonts w:ascii="Times New Roman" w:eastAsia="Times New Roman" w:hAnsi="Times New Roman" w:cs="Times New Roman"/>
          <w:lang w:val="en-GB"/>
        </w:rPr>
        <w:t>ents.</w:t>
      </w:r>
    </w:p>
    <w:p w14:paraId="16678D9B" w14:textId="77777777" w:rsidR="001D648F" w:rsidRPr="002B317E" w:rsidRDefault="006E173B">
      <w:pPr>
        <w:widowControl/>
        <w:numPr>
          <w:ilvl w:val="0"/>
          <w:numId w:val="1"/>
        </w:numPr>
        <w:spacing w:after="120" w:line="276" w:lineRule="auto"/>
        <w:ind w:left="720"/>
        <w:jc w:val="both"/>
        <w:rPr>
          <w:rFonts w:ascii="Times New Roman" w:eastAsia="Times New Roman" w:hAnsi="Times New Roman" w:cs="Times New Roman"/>
          <w:lang w:val="en-GB"/>
        </w:rPr>
      </w:pPr>
      <w:r w:rsidRPr="002B317E">
        <w:rPr>
          <w:rFonts w:ascii="Times New Roman" w:eastAsia="Times New Roman" w:hAnsi="Times New Roman" w:cs="Times New Roman"/>
          <w:lang w:val="en-GB"/>
        </w:rPr>
        <w:t>The tables are not allowed to be dismantled until 6 p.m.</w:t>
      </w:r>
    </w:p>
    <w:sdt>
      <w:sdtPr>
        <w:tag w:val="goog_rdk_22"/>
        <w:id w:val="-1132865300"/>
      </w:sdtPr>
      <w:sdtEndPr/>
      <w:sdtContent>
        <w:p w14:paraId="1DB0280F" w14:textId="266C8FB0" w:rsidR="001D648F" w:rsidRPr="002B317E" w:rsidRDefault="006E173B">
          <w:pPr>
            <w:widowControl/>
            <w:spacing w:after="120" w:line="276" w:lineRule="auto"/>
            <w:ind w:left="360"/>
            <w:jc w:val="both"/>
            <w:rPr>
              <w:ins w:id="13" w:author="Maciej Kędzior" w:date="2024-01-07T21:59:00Z"/>
              <w:rFonts w:ascii="Times New Roman" w:eastAsia="Times New Roman" w:hAnsi="Times New Roman" w:cs="Times New Roman"/>
              <w:lang w:val="en-GB"/>
            </w:rPr>
          </w:pPr>
          <w:r w:rsidRPr="002B317E">
            <w:rPr>
              <w:rFonts w:ascii="Times New Roman" w:eastAsia="Times New Roman" w:hAnsi="Times New Roman" w:cs="Times New Roman"/>
              <w:lang w:val="en-GB"/>
            </w:rPr>
            <w:t>8.</w:t>
          </w:r>
          <w:r w:rsidR="002B317E">
            <w:rPr>
              <w:rFonts w:ascii="Times New Roman" w:eastAsia="Times New Roman" w:hAnsi="Times New Roman" w:cs="Times New Roman"/>
              <w:lang w:val="en-GB"/>
            </w:rPr>
            <w:t xml:space="preserve"> </w:t>
          </w:r>
          <w:r w:rsidRPr="002B317E">
            <w:rPr>
              <w:rFonts w:ascii="Times New Roman" w:eastAsia="Times New Roman" w:hAnsi="Times New Roman" w:cs="Times New Roman"/>
              <w:lang w:val="en-GB"/>
            </w:rPr>
            <w:t xml:space="preserve">The organizer of the contest appoints the following jury :  </w:t>
          </w:r>
          <w:sdt>
            <w:sdtPr>
              <w:tag w:val="goog_rdk_21"/>
              <w:id w:val="-2107340080"/>
            </w:sdtPr>
            <w:sdtEndPr/>
            <w:sdtContent/>
          </w:sdt>
        </w:p>
      </w:sdtContent>
    </w:sdt>
    <w:p w14:paraId="09FD9C7F" w14:textId="77777777" w:rsidR="001D648F" w:rsidRPr="002B317E" w:rsidRDefault="006E173B">
      <w:pPr>
        <w:widowControl/>
        <w:spacing w:after="120" w:line="276" w:lineRule="auto"/>
        <w:ind w:left="360"/>
        <w:jc w:val="both"/>
        <w:rPr>
          <w:rFonts w:ascii="Times New Roman" w:eastAsia="Times New Roman" w:hAnsi="Times New Roman" w:cs="Times New Roman"/>
          <w:lang w:val="en-GB"/>
        </w:rPr>
      </w:pPr>
      <w:r w:rsidRPr="002B317E">
        <w:rPr>
          <w:rFonts w:ascii="Times New Roman" w:eastAsia="Times New Roman" w:hAnsi="Times New Roman" w:cs="Times New Roman"/>
          <w:lang w:val="en-GB"/>
        </w:rPr>
        <w:t xml:space="preserve">Chairperson </w:t>
      </w:r>
    </w:p>
    <w:p w14:paraId="61696DD4" w14:textId="77777777" w:rsidR="001D648F" w:rsidRPr="002B317E" w:rsidRDefault="006E173B">
      <w:pPr>
        <w:widowControl/>
        <w:spacing w:after="120" w:line="276" w:lineRule="auto"/>
        <w:ind w:left="360"/>
        <w:jc w:val="both"/>
        <w:rPr>
          <w:rFonts w:ascii="Times New Roman" w:eastAsia="Times New Roman" w:hAnsi="Times New Roman" w:cs="Times New Roman"/>
          <w:lang w:val="en-GB"/>
        </w:rPr>
      </w:pPr>
      <w:r w:rsidRPr="002B317E">
        <w:rPr>
          <w:rFonts w:ascii="Times New Roman" w:eastAsia="Times New Roman" w:hAnsi="Times New Roman" w:cs="Times New Roman"/>
          <w:lang w:val="en-GB"/>
        </w:rPr>
        <w:t xml:space="preserve"> Jury members – representatives of catering firms</w:t>
      </w:r>
    </w:p>
    <w:p w14:paraId="430D2512" w14:textId="39FDDBA5" w:rsidR="001D648F" w:rsidRPr="002B317E" w:rsidRDefault="006E173B" w:rsidP="00655752">
      <w:pPr>
        <w:widowControl/>
        <w:spacing w:after="12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 w:rsidRPr="002B317E">
        <w:rPr>
          <w:rFonts w:ascii="Times New Roman" w:eastAsia="Times New Roman" w:hAnsi="Times New Roman" w:cs="Times New Roman"/>
          <w:lang w:val="en-GB"/>
        </w:rPr>
        <w:t>If there are any questions considering the contest, do not hes</w:t>
      </w:r>
      <w:r w:rsidRPr="002B317E">
        <w:rPr>
          <w:rFonts w:ascii="Times New Roman" w:eastAsia="Times New Roman" w:hAnsi="Times New Roman" w:cs="Times New Roman"/>
          <w:lang w:val="en-GB"/>
        </w:rPr>
        <w:t xml:space="preserve">itate to call </w:t>
      </w:r>
      <w:proofErr w:type="spellStart"/>
      <w:r w:rsidRPr="002B317E">
        <w:rPr>
          <w:rFonts w:ascii="Times New Roman" w:eastAsia="Times New Roman" w:hAnsi="Times New Roman" w:cs="Times New Roman"/>
          <w:lang w:val="en-GB"/>
        </w:rPr>
        <w:t>Małgorzata</w:t>
      </w:r>
      <w:proofErr w:type="spellEnd"/>
      <w:r w:rsidRPr="002B317E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2B317E">
        <w:rPr>
          <w:rFonts w:ascii="Times New Roman" w:eastAsia="Times New Roman" w:hAnsi="Times New Roman" w:cs="Times New Roman"/>
          <w:lang w:val="en-GB"/>
        </w:rPr>
        <w:t>Kosek</w:t>
      </w:r>
      <w:proofErr w:type="spellEnd"/>
      <w:r w:rsidRPr="002B317E">
        <w:rPr>
          <w:rFonts w:ascii="Times New Roman" w:eastAsia="Times New Roman" w:hAnsi="Times New Roman" w:cs="Times New Roman"/>
          <w:lang w:val="en-GB"/>
        </w:rPr>
        <w:t xml:space="preserve">-Ankus </w:t>
      </w:r>
      <w:r w:rsidR="00655752">
        <w:rPr>
          <w:rFonts w:ascii="Times New Roman" w:eastAsia="Times New Roman" w:hAnsi="Times New Roman" w:cs="Times New Roman"/>
          <w:lang w:val="en-GB"/>
        </w:rPr>
        <w:t>at</w:t>
      </w:r>
      <w:r w:rsidRPr="002B317E">
        <w:rPr>
          <w:rFonts w:ascii="Times New Roman" w:eastAsia="Times New Roman" w:hAnsi="Times New Roman" w:cs="Times New Roman"/>
          <w:lang w:val="en-GB"/>
        </w:rPr>
        <w:t xml:space="preserve"> ( +48) 508 625 696</w:t>
      </w:r>
    </w:p>
    <w:p w14:paraId="6A53EA7E" w14:textId="77777777" w:rsidR="001D648F" w:rsidRPr="002B317E" w:rsidRDefault="001D648F">
      <w:pPr>
        <w:spacing w:line="276" w:lineRule="auto"/>
        <w:rPr>
          <w:rFonts w:ascii="Times New Roman" w:eastAsia="Times New Roman" w:hAnsi="Times New Roman" w:cs="Times New Roman"/>
          <w:lang w:val="en-GB"/>
        </w:rPr>
      </w:pPr>
    </w:p>
    <w:p w14:paraId="3057E480" w14:textId="77777777" w:rsidR="001D648F" w:rsidRPr="002B317E" w:rsidRDefault="001D648F">
      <w:pPr>
        <w:tabs>
          <w:tab w:val="left" w:pos="5546"/>
        </w:tabs>
        <w:spacing w:line="276" w:lineRule="auto"/>
        <w:ind w:left="360"/>
        <w:jc w:val="both"/>
        <w:rPr>
          <w:rFonts w:ascii="Times New Roman" w:eastAsia="Times New Roman" w:hAnsi="Times New Roman" w:cs="Times New Roman"/>
          <w:lang w:val="en-GB"/>
        </w:rPr>
      </w:pPr>
    </w:p>
    <w:p w14:paraId="36E5DE96" w14:textId="77777777" w:rsidR="001D648F" w:rsidRPr="002B317E" w:rsidRDefault="001D648F">
      <w:pPr>
        <w:pBdr>
          <w:top w:val="nil"/>
          <w:left w:val="nil"/>
          <w:bottom w:val="nil"/>
          <w:right w:val="nil"/>
          <w:between w:val="nil"/>
        </w:pBdr>
        <w:spacing w:before="9"/>
        <w:jc w:val="center"/>
        <w:rPr>
          <w:color w:val="000000"/>
          <w:sz w:val="14"/>
          <w:szCs w:val="14"/>
          <w:lang w:val="en-GB"/>
        </w:rPr>
      </w:pPr>
    </w:p>
    <w:p w14:paraId="2B990366" w14:textId="77777777" w:rsidR="001D648F" w:rsidRPr="002B317E" w:rsidRDefault="006E173B">
      <w:pPr>
        <w:tabs>
          <w:tab w:val="left" w:pos="1620"/>
        </w:tabs>
        <w:rPr>
          <w:lang w:val="en-GB"/>
        </w:rPr>
      </w:pPr>
      <w:r w:rsidRPr="002B317E">
        <w:rPr>
          <w:lang w:val="en-GB"/>
        </w:rPr>
        <w:tab/>
      </w:r>
    </w:p>
    <w:sectPr w:rsidR="001D648F" w:rsidRPr="002B317E">
      <w:headerReference w:type="default" r:id="rId10"/>
      <w:footerReference w:type="default" r:id="rId11"/>
      <w:pgSz w:w="11910" w:h="16850"/>
      <w:pgMar w:top="851" w:right="851" w:bottom="851" w:left="851" w:header="0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2A1C3" w14:textId="77777777" w:rsidR="006E173B" w:rsidRDefault="006E173B">
      <w:r>
        <w:separator/>
      </w:r>
    </w:p>
  </w:endnote>
  <w:endnote w:type="continuationSeparator" w:id="0">
    <w:p w14:paraId="07482FFF" w14:textId="77777777" w:rsidR="006E173B" w:rsidRDefault="006E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buntu">
    <w:altName w:val="Times New Roman"/>
    <w:charset w:val="00"/>
    <w:family w:val="swiss"/>
    <w:pitch w:val="variable"/>
    <w:sig w:usb0="E00002FF" w:usb1="5000205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F2E93" w14:textId="77777777" w:rsidR="001D648F" w:rsidRDefault="006E173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43AE6A78" wp14:editId="153745AD">
          <wp:simplePos x="0" y="0"/>
          <wp:positionH relativeFrom="column">
            <wp:posOffset>-542924</wp:posOffset>
          </wp:positionH>
          <wp:positionV relativeFrom="paragraph">
            <wp:posOffset>-706119</wp:posOffset>
          </wp:positionV>
          <wp:extent cx="2322830" cy="1078865"/>
          <wp:effectExtent l="0" t="0" r="0" b="0"/>
          <wp:wrapNone/>
          <wp:docPr id="2" name="image2.jpg" descr="C:\Documents and Settings\kajam\Pulpit\papier_wzó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Documents and Settings\kajam\Pulpit\papier_wzó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22830" cy="1078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3BAA6FB" w14:textId="77777777" w:rsidR="001D648F" w:rsidRDefault="001D648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EAC34" w14:textId="77777777" w:rsidR="006E173B" w:rsidRDefault="006E173B">
      <w:r>
        <w:separator/>
      </w:r>
    </w:p>
  </w:footnote>
  <w:footnote w:type="continuationSeparator" w:id="0">
    <w:p w14:paraId="3AA67F0E" w14:textId="77777777" w:rsidR="006E173B" w:rsidRDefault="006E1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65560" w14:textId="77777777" w:rsidR="001D648F" w:rsidRDefault="001D648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17262330" w14:textId="77777777" w:rsidR="001D648F" w:rsidRDefault="001D648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E01B4"/>
    <w:multiLevelType w:val="multilevel"/>
    <w:tmpl w:val="F20EBC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48F"/>
    <w:rsid w:val="001D648F"/>
    <w:rsid w:val="002147BD"/>
    <w:rsid w:val="002B317E"/>
    <w:rsid w:val="002E16A3"/>
    <w:rsid w:val="00655752"/>
    <w:rsid w:val="006E173B"/>
    <w:rsid w:val="00C56C32"/>
    <w:rsid w:val="00D1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6768B7"/>
  <w15:docId w15:val="{A472365D-ED58-4675-B1D6-EE90F963B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Ubuntu" w:eastAsia="Ubuntu" w:hAnsi="Ubuntu" w:cs="Ubuntu"/>
        <w:sz w:val="22"/>
        <w:szCs w:val="22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2B3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+5lNCknhmsBtMWWxODf32JgccQ==">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Seweryna Kurek</cp:lastModifiedBy>
  <cp:revision>2</cp:revision>
  <dcterms:created xsi:type="dcterms:W3CDTF">2024-01-11T16:55:00Z</dcterms:created>
  <dcterms:modified xsi:type="dcterms:W3CDTF">2024-01-11T16:55:00Z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lpwstr>2020-11-22T00:00:00Z</vt:lpwstr>
  </property>
  <property fmtid="{D5CDD505-2E9C-101B-9397-08002B2CF9AE}" pid="3" name="Creator">
    <vt:lpwstr>Canva</vt:lpwstr>
  </property>
  <property fmtid="{D5CDD505-2E9C-101B-9397-08002B2CF9AE}" pid="4" name="Created">
    <vt:lpwstr>2020-11-22T00:00:00Z</vt:lpwstr>
  </property>
  <property fmtid="{D5CDD505-2E9C-101B-9397-08002B2CF9AE}" pid="5" name="GrammarlyDocumentId">
    <vt:lpwstr>a4b71fc8547616107143c3f2f74f56e235b8fa2f2ebae3fe3b61334da8c18535</vt:lpwstr>
  </property>
</Properties>
</file>